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192CE" w14:textId="77777777" w:rsidR="00AE05C4" w:rsidRDefault="00C04E04" w:rsidP="00234AF8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Załącznik nr </w:t>
      </w:r>
      <w:r w:rsidR="00AE05C4">
        <w:rPr>
          <w:rFonts w:ascii="Arial Narrow" w:hAnsi="Arial Narrow"/>
          <w:b/>
          <w:bCs/>
          <w:sz w:val="24"/>
          <w:szCs w:val="24"/>
        </w:rPr>
        <w:t>7 do umowy o dofinansowanie projektu</w:t>
      </w:r>
    </w:p>
    <w:p w14:paraId="2FEACDE3" w14:textId="740D97B3" w:rsidR="003373D3" w:rsidRPr="007E08E5" w:rsidRDefault="00C04E04" w:rsidP="00234AF8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="007E08E5" w:rsidRPr="007E08E5">
        <w:rPr>
          <w:rFonts w:ascii="Arial Narrow" w:hAnsi="Arial Narrow"/>
          <w:b/>
          <w:bCs/>
          <w:sz w:val="24"/>
          <w:szCs w:val="24"/>
        </w:rPr>
        <w:t>P</w:t>
      </w:r>
      <w:r w:rsidR="002E6945" w:rsidRPr="007E08E5">
        <w:rPr>
          <w:rFonts w:ascii="Arial Narrow" w:hAnsi="Arial Narrow"/>
          <w:b/>
          <w:bCs/>
          <w:sz w:val="24"/>
          <w:szCs w:val="24"/>
        </w:rPr>
        <w:t xml:space="preserve">omniejszenia dofinansowania w zakresie obowiązków komunikacyjnych </w:t>
      </w:r>
      <w:r w:rsidR="003373D3" w:rsidRPr="007E08E5">
        <w:rPr>
          <w:rFonts w:ascii="Arial Narrow" w:hAnsi="Arial Narrow" w:cs="Arial"/>
          <w:b/>
          <w:bCs/>
          <w:sz w:val="24"/>
          <w:szCs w:val="24"/>
        </w:rPr>
        <w:t>beneficjentów FE</w:t>
      </w:r>
    </w:p>
    <w:p w14:paraId="5AF4E946" w14:textId="41652272" w:rsidR="00300ECE" w:rsidRPr="00AD6060" w:rsidRDefault="007B1E09">
      <w:pPr>
        <w:rPr>
          <w:rFonts w:ascii="Arial" w:hAnsi="Arial" w:cs="Arial"/>
        </w:rPr>
      </w:pPr>
      <w:r w:rsidRPr="00AD6060">
        <w:rPr>
          <w:rFonts w:ascii="Arial" w:hAnsi="Arial" w:cs="Arial"/>
        </w:rPr>
        <w:t>Maksymalna w</w:t>
      </w:r>
      <w:r w:rsidR="00A17BAA" w:rsidRPr="00AD6060">
        <w:rPr>
          <w:rFonts w:ascii="Arial" w:hAnsi="Arial" w:cs="Arial"/>
        </w:rPr>
        <w:t>ielkość</w:t>
      </w:r>
      <w:r w:rsidRPr="00AD6060">
        <w:rPr>
          <w:rFonts w:ascii="Arial" w:hAnsi="Arial" w:cs="Arial"/>
        </w:rPr>
        <w:t xml:space="preserve"> pomniejszenia za wszystkie uchybienia nie może przekroczyć 3%</w:t>
      </w:r>
      <w:r w:rsidR="00E10EEA" w:rsidRPr="00AD6060">
        <w:rPr>
          <w:rFonts w:ascii="Arial" w:hAnsi="Arial" w:cs="Arial"/>
        </w:rPr>
        <w:t xml:space="preserve"> kwoty dofinansowania.</w:t>
      </w:r>
    </w:p>
    <w:tbl>
      <w:tblPr>
        <w:tblStyle w:val="Tabela-Siatka"/>
        <w:tblW w:w="14743" w:type="dxa"/>
        <w:tblInd w:w="-289" w:type="dxa"/>
        <w:tblLook w:val="04A0" w:firstRow="1" w:lastRow="0" w:firstColumn="1" w:lastColumn="0" w:noHBand="0" w:noVBand="1"/>
      </w:tblPr>
      <w:tblGrid>
        <w:gridCol w:w="523"/>
        <w:gridCol w:w="6319"/>
        <w:gridCol w:w="5349"/>
        <w:gridCol w:w="2552"/>
      </w:tblGrid>
      <w:tr w:rsidR="00D71BAB" w:rsidRPr="00AD6060" w14:paraId="5837DA91" w14:textId="77777777" w:rsidTr="00D71BAB">
        <w:trPr>
          <w:trHeight w:val="545"/>
        </w:trPr>
        <w:tc>
          <w:tcPr>
            <w:tcW w:w="523" w:type="dxa"/>
          </w:tcPr>
          <w:p w14:paraId="3E4C007B" w14:textId="05CE482F" w:rsidR="00BB1C78" w:rsidRPr="00AD6060" w:rsidRDefault="00BB1C78" w:rsidP="000E494F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AD6060">
              <w:rPr>
                <w:rFonts w:ascii="Arial" w:hAnsi="Arial" w:cs="Arial"/>
                <w:b/>
                <w:bCs/>
              </w:rPr>
              <w:t>LP</w:t>
            </w:r>
          </w:p>
        </w:tc>
        <w:tc>
          <w:tcPr>
            <w:tcW w:w="6319" w:type="dxa"/>
          </w:tcPr>
          <w:p w14:paraId="04BB34F9" w14:textId="48B5D0A2" w:rsidR="00BB1C78" w:rsidRPr="00AD6060" w:rsidRDefault="000E494F" w:rsidP="000E494F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AD6060">
              <w:rPr>
                <w:rFonts w:ascii="Arial" w:hAnsi="Arial" w:cs="Arial"/>
                <w:b/>
                <w:bCs/>
              </w:rPr>
              <w:t>O</w:t>
            </w:r>
            <w:r w:rsidR="00BB1C78" w:rsidRPr="00AD6060">
              <w:rPr>
                <w:rFonts w:ascii="Arial" w:hAnsi="Arial" w:cs="Arial"/>
                <w:b/>
                <w:bCs/>
              </w:rPr>
              <w:t>bowiązek</w:t>
            </w:r>
          </w:p>
        </w:tc>
        <w:tc>
          <w:tcPr>
            <w:tcW w:w="5349" w:type="dxa"/>
          </w:tcPr>
          <w:p w14:paraId="1CEBDB92" w14:textId="1D55753D" w:rsidR="00BB1C78" w:rsidRPr="00AD6060" w:rsidRDefault="000E494F" w:rsidP="000E494F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AD6060">
              <w:rPr>
                <w:rFonts w:ascii="Arial" w:hAnsi="Arial" w:cs="Arial"/>
                <w:b/>
                <w:bCs/>
              </w:rPr>
              <w:t>U</w:t>
            </w:r>
            <w:r w:rsidR="00BB1C78" w:rsidRPr="00AD6060">
              <w:rPr>
                <w:rFonts w:ascii="Arial" w:hAnsi="Arial" w:cs="Arial"/>
                <w:b/>
                <w:bCs/>
              </w:rPr>
              <w:t>chybienie</w:t>
            </w:r>
          </w:p>
        </w:tc>
        <w:tc>
          <w:tcPr>
            <w:tcW w:w="2552" w:type="dxa"/>
          </w:tcPr>
          <w:p w14:paraId="1F5342D6" w14:textId="67C31D53" w:rsidR="00BB1C78" w:rsidRPr="00AD6060" w:rsidRDefault="00A17BAA" w:rsidP="000A43EA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AD6060">
              <w:rPr>
                <w:rFonts w:ascii="Arial" w:hAnsi="Arial" w:cs="Arial"/>
                <w:b/>
                <w:bCs/>
              </w:rPr>
              <w:t xml:space="preserve">Wielkość </w:t>
            </w:r>
            <w:r w:rsidR="00BB1C78" w:rsidRPr="00AD6060">
              <w:rPr>
                <w:rFonts w:ascii="Arial" w:hAnsi="Arial" w:cs="Arial"/>
                <w:b/>
                <w:bCs/>
              </w:rPr>
              <w:t>pomniejszenia</w:t>
            </w:r>
            <w:r w:rsidRPr="00AD6060">
              <w:rPr>
                <w:rFonts w:ascii="Arial" w:hAnsi="Arial" w:cs="Arial"/>
                <w:b/>
                <w:bCs/>
              </w:rPr>
              <w:t xml:space="preserve"> kwoty dofinansowania</w:t>
            </w:r>
          </w:p>
        </w:tc>
      </w:tr>
      <w:tr w:rsidR="00D71BAB" w:rsidRPr="00AD6060" w14:paraId="3FCF547B" w14:textId="77777777" w:rsidTr="00D71BAB">
        <w:tc>
          <w:tcPr>
            <w:tcW w:w="523" w:type="dxa"/>
          </w:tcPr>
          <w:p w14:paraId="71C8C9CF" w14:textId="48595B6B" w:rsidR="00BB1C78" w:rsidRPr="00AD6060" w:rsidRDefault="00BB1C78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1.</w:t>
            </w:r>
          </w:p>
        </w:tc>
        <w:tc>
          <w:tcPr>
            <w:tcW w:w="6319" w:type="dxa"/>
          </w:tcPr>
          <w:p w14:paraId="2C63DF0F" w14:textId="77777777" w:rsidR="000E494F" w:rsidRPr="00AD6060" w:rsidRDefault="008D5B0E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Umieszczenia krótkiego opisu Projektu na stronie internetowej Beneficjenta, jeśli ją posiada. </w:t>
            </w:r>
          </w:p>
          <w:p w14:paraId="7010E519" w14:textId="77777777" w:rsidR="000E494F" w:rsidRPr="00AD6060" w:rsidRDefault="008D5B0E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Opis projektu musi zawierać: </w:t>
            </w:r>
          </w:p>
          <w:p w14:paraId="7BB57D84" w14:textId="77777777" w:rsidR="000E494F" w:rsidRPr="00AD6060" w:rsidRDefault="008D5B0E" w:rsidP="000E494F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tytuł projektu lub jego skróconą nazwę, </w:t>
            </w:r>
          </w:p>
          <w:p w14:paraId="0DBC7104" w14:textId="460AE619" w:rsidR="000E494F" w:rsidRPr="00AD6060" w:rsidRDefault="008D5B0E" w:rsidP="000E494F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podkreślenie faktu otrzymania wsparcia finansowego z Unii Europejskiej przez zamieszczenie znaku Funduszy Europejskich,</w:t>
            </w:r>
            <w:r w:rsidR="00B41F76" w:rsidRPr="00AD6060">
              <w:rPr>
                <w:rFonts w:ascii="Arial" w:hAnsi="Arial" w:cs="Arial"/>
              </w:rPr>
              <w:t xml:space="preserve"> </w:t>
            </w:r>
            <w:r w:rsidR="000E7CC1" w:rsidRPr="00AD6060">
              <w:rPr>
                <w:rFonts w:ascii="Arial" w:hAnsi="Arial" w:cs="Arial"/>
              </w:rPr>
              <w:t xml:space="preserve">znaku </w:t>
            </w:r>
            <w:r w:rsidRPr="00AD6060">
              <w:rPr>
                <w:rFonts w:ascii="Arial" w:hAnsi="Arial" w:cs="Arial"/>
              </w:rPr>
              <w:t xml:space="preserve">barw Rzeczypospolitej Polskiej i znaku Unii Europejskiej, </w:t>
            </w:r>
          </w:p>
          <w:p w14:paraId="3F6EB855" w14:textId="2D3053B9" w:rsidR="000E494F" w:rsidRPr="00AD6060" w:rsidRDefault="008D5B0E" w:rsidP="000E494F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zada</w:t>
            </w:r>
            <w:r w:rsidR="000E7CC1" w:rsidRPr="00AD6060">
              <w:rPr>
                <w:rFonts w:ascii="Arial" w:hAnsi="Arial" w:cs="Arial"/>
              </w:rPr>
              <w:t>nia</w:t>
            </w:r>
            <w:r w:rsidRPr="00AD6060">
              <w:rPr>
                <w:rFonts w:ascii="Arial" w:hAnsi="Arial" w:cs="Arial"/>
              </w:rPr>
              <w:t>, działa</w:t>
            </w:r>
            <w:r w:rsidR="000E7CC1" w:rsidRPr="00AD6060">
              <w:rPr>
                <w:rFonts w:ascii="Arial" w:hAnsi="Arial" w:cs="Arial"/>
              </w:rPr>
              <w:t>nia</w:t>
            </w:r>
            <w:r w:rsidRPr="00AD6060">
              <w:rPr>
                <w:rFonts w:ascii="Arial" w:hAnsi="Arial" w:cs="Arial"/>
              </w:rPr>
              <w:t xml:space="preserve">, które będą realizowane w ramach projektu (opis, co zostanie zrobione, ew. zakupione), </w:t>
            </w:r>
          </w:p>
          <w:p w14:paraId="1C0D8E4D" w14:textId="77777777" w:rsidR="000E494F" w:rsidRPr="00AD6060" w:rsidRDefault="008D5B0E" w:rsidP="000E494F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grupy docelowe (do kogo skierowany jest projekt, kto z niego skorzysta), </w:t>
            </w:r>
          </w:p>
          <w:p w14:paraId="413F9E1A" w14:textId="77777777" w:rsidR="000E494F" w:rsidRPr="00AD6060" w:rsidRDefault="008D5B0E" w:rsidP="000E494F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cel lub cele projektu, </w:t>
            </w:r>
          </w:p>
          <w:p w14:paraId="2DDFE08B" w14:textId="77777777" w:rsidR="000E494F" w:rsidRPr="00AD6060" w:rsidRDefault="008D5B0E" w:rsidP="000E494F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efekty, rezultaty projektu (jeśli opis zadań, działań nie zawiera opisu efektów, rezultatów), </w:t>
            </w:r>
          </w:p>
          <w:p w14:paraId="286453B3" w14:textId="55FD5A35" w:rsidR="000E494F" w:rsidRPr="00AD6060" w:rsidRDefault="008D5B0E" w:rsidP="000E494F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wartość projektu, </w:t>
            </w:r>
            <w:r w:rsidR="00C53BDE" w:rsidRPr="00AD6060">
              <w:rPr>
                <w:rFonts w:ascii="Arial" w:hAnsi="Arial" w:cs="Arial"/>
              </w:rPr>
              <w:t>(</w:t>
            </w:r>
            <w:r w:rsidR="002216EE" w:rsidRPr="00AD6060">
              <w:rPr>
                <w:rFonts w:ascii="Arial" w:hAnsi="Arial" w:cs="Arial"/>
              </w:rPr>
              <w:t>łączny</w:t>
            </w:r>
            <w:r w:rsidR="000E7CC1" w:rsidRPr="00AD6060">
              <w:rPr>
                <w:rFonts w:ascii="Arial" w:hAnsi="Arial" w:cs="Arial"/>
              </w:rPr>
              <w:t xml:space="preserve"> koszt</w:t>
            </w:r>
            <w:r w:rsidR="00C53BDE" w:rsidRPr="00AD6060">
              <w:rPr>
                <w:rFonts w:ascii="Arial" w:hAnsi="Arial" w:cs="Arial"/>
              </w:rPr>
              <w:t>)</w:t>
            </w:r>
            <w:r w:rsidR="000E7CC1" w:rsidRPr="00AD6060">
              <w:rPr>
                <w:rFonts w:ascii="Arial" w:hAnsi="Arial" w:cs="Arial"/>
              </w:rPr>
              <w:t xml:space="preserve"> </w:t>
            </w:r>
          </w:p>
          <w:p w14:paraId="0F2431C3" w14:textId="77777777" w:rsidR="000E494F" w:rsidRPr="00AD6060" w:rsidRDefault="008D5B0E" w:rsidP="000E494F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wysokość wkładu Funduszy Europejskich.</w:t>
            </w:r>
            <w:r w:rsidRPr="00AD6060" w:rsidDel="008D5B0E">
              <w:rPr>
                <w:rFonts w:ascii="Arial" w:hAnsi="Arial" w:cs="Arial"/>
              </w:rPr>
              <w:t xml:space="preserve"> </w:t>
            </w:r>
          </w:p>
          <w:p w14:paraId="3EF301EF" w14:textId="1A8A2EDD" w:rsidR="006E298D" w:rsidRPr="00AD6060" w:rsidRDefault="006E298D" w:rsidP="00BA007D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(</w:t>
            </w:r>
            <w:r w:rsidR="00D71BAB" w:rsidRPr="00AD6060">
              <w:rPr>
                <w:rFonts w:ascii="Arial" w:hAnsi="Arial" w:cs="Arial"/>
              </w:rPr>
              <w:t xml:space="preserve">dotyczy: </w:t>
            </w:r>
            <w:r w:rsidRPr="00AD6060">
              <w:rPr>
                <w:rFonts w:ascii="Arial" w:hAnsi="Arial" w:cs="Arial"/>
              </w:rPr>
              <w:t>art. 50 ust. 1 lit. a rozporządzenia ogólnego</w:t>
            </w:r>
            <w:r w:rsidR="0027255C" w:rsidRPr="00AD6060">
              <w:rPr>
                <w:rFonts w:ascii="Arial" w:hAnsi="Arial" w:cs="Arial"/>
              </w:rPr>
              <w:t>; §</w:t>
            </w:r>
            <w:r w:rsidR="00C04E04">
              <w:rPr>
                <w:rFonts w:ascii="Arial" w:hAnsi="Arial" w:cs="Arial"/>
              </w:rPr>
              <w:t xml:space="preserve"> 14 </w:t>
            </w:r>
            <w:r w:rsidR="0027255C" w:rsidRPr="00AD6060">
              <w:rPr>
                <w:rFonts w:ascii="Arial" w:hAnsi="Arial" w:cs="Arial"/>
              </w:rPr>
              <w:t xml:space="preserve">ust </w:t>
            </w:r>
            <w:r w:rsidR="00BA007D">
              <w:rPr>
                <w:rFonts w:ascii="Arial" w:hAnsi="Arial" w:cs="Arial"/>
              </w:rPr>
              <w:t>2</w:t>
            </w:r>
            <w:r w:rsidR="0027255C" w:rsidRPr="00AD6060">
              <w:rPr>
                <w:rFonts w:ascii="Arial" w:hAnsi="Arial" w:cs="Arial"/>
              </w:rPr>
              <w:t xml:space="preserve"> pkt 4 umowy)</w:t>
            </w:r>
          </w:p>
        </w:tc>
        <w:tc>
          <w:tcPr>
            <w:tcW w:w="5349" w:type="dxa"/>
          </w:tcPr>
          <w:p w14:paraId="6D1D1CDC" w14:textId="041E5684" w:rsidR="00A17BAA" w:rsidRPr="00AD6060" w:rsidRDefault="00BB1C78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Brak opisu </w:t>
            </w:r>
            <w:r w:rsidR="00D71BAB" w:rsidRPr="00AD6060">
              <w:rPr>
                <w:rFonts w:ascii="Arial" w:hAnsi="Arial" w:cs="Arial"/>
              </w:rPr>
              <w:t>P</w:t>
            </w:r>
            <w:r w:rsidRPr="00AD6060">
              <w:rPr>
                <w:rFonts w:ascii="Arial" w:hAnsi="Arial" w:cs="Arial"/>
              </w:rPr>
              <w:t xml:space="preserve">rojektu </w:t>
            </w:r>
            <w:r w:rsidR="00AA0475" w:rsidRPr="00AD6060">
              <w:rPr>
                <w:rFonts w:ascii="Arial" w:hAnsi="Arial" w:cs="Arial"/>
              </w:rPr>
              <w:t>z informacją o fakcie otrzymania wsparcia finansowego z Unii Europejskiej</w:t>
            </w:r>
          </w:p>
          <w:p w14:paraId="5724FF19" w14:textId="77777777" w:rsidR="00A17BAA" w:rsidRPr="00AD6060" w:rsidRDefault="00D22E8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lub </w:t>
            </w:r>
          </w:p>
          <w:p w14:paraId="0B9E11DB" w14:textId="5B11276B" w:rsidR="00BB1C78" w:rsidRPr="00AD6060" w:rsidRDefault="00A17BA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B</w:t>
            </w:r>
            <w:r w:rsidR="00BB1C78" w:rsidRPr="00AD6060">
              <w:rPr>
                <w:rFonts w:ascii="Arial" w:hAnsi="Arial" w:cs="Arial"/>
              </w:rPr>
              <w:t xml:space="preserve">rak </w:t>
            </w:r>
            <w:r w:rsidRPr="00AD6060">
              <w:rPr>
                <w:rFonts w:ascii="Arial" w:hAnsi="Arial" w:cs="Arial"/>
              </w:rPr>
              <w:t xml:space="preserve">w umieszczonym opisie Projektu </w:t>
            </w:r>
            <w:r w:rsidR="00BB1C78" w:rsidRPr="00AD6060">
              <w:rPr>
                <w:rFonts w:ascii="Arial" w:hAnsi="Arial" w:cs="Arial"/>
              </w:rPr>
              <w:t xml:space="preserve">informacji o </w:t>
            </w:r>
            <w:r w:rsidR="008D5B0E" w:rsidRPr="00AD6060">
              <w:rPr>
                <w:rFonts w:ascii="Arial" w:hAnsi="Arial" w:cs="Arial"/>
              </w:rPr>
              <w:t>fakcie otrzymania wsparcia finansowego z Unii Europejskiej</w:t>
            </w:r>
          </w:p>
        </w:tc>
        <w:tc>
          <w:tcPr>
            <w:tcW w:w="2552" w:type="dxa"/>
          </w:tcPr>
          <w:p w14:paraId="4A1FC4D7" w14:textId="1616A11C" w:rsidR="00BB1C78" w:rsidRPr="00AD6060" w:rsidRDefault="00A17BAA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0,5%</w:t>
            </w:r>
          </w:p>
        </w:tc>
      </w:tr>
      <w:tr w:rsidR="00D71BAB" w:rsidRPr="00AD6060" w14:paraId="37DE1B5F" w14:textId="77777777" w:rsidTr="00D71BAB">
        <w:tc>
          <w:tcPr>
            <w:tcW w:w="523" w:type="dxa"/>
          </w:tcPr>
          <w:p w14:paraId="20E6059F" w14:textId="1495AEB3" w:rsidR="00BB1C78" w:rsidRPr="00AD6060" w:rsidRDefault="00BB1C78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6319" w:type="dxa"/>
          </w:tcPr>
          <w:p w14:paraId="7CF25D3B" w14:textId="77777777" w:rsidR="000E494F" w:rsidRPr="00AD6060" w:rsidRDefault="008D5B0E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Umieszczenia krótkiego opisu Projektu na stronach mediów społecznościowych Beneficjenta, jeśli je posiada. </w:t>
            </w:r>
          </w:p>
          <w:p w14:paraId="2DD00EE8" w14:textId="77777777" w:rsidR="000E494F" w:rsidRPr="00AD6060" w:rsidRDefault="000E494F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Opis projektu musi zawierać: </w:t>
            </w:r>
          </w:p>
          <w:p w14:paraId="21D8A55D" w14:textId="77777777" w:rsidR="000E494F" w:rsidRPr="00AD6060" w:rsidRDefault="000E494F" w:rsidP="000E494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tytuł projektu lub jego skróconą nazwę, </w:t>
            </w:r>
          </w:p>
          <w:p w14:paraId="0F4C946A" w14:textId="77777777" w:rsidR="000E494F" w:rsidRPr="00AD6060" w:rsidRDefault="000E494F" w:rsidP="000E494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podkreślenie faktu otrzymania wsparcia finansowego z Unii Europejskiej przez zamieszczenie znaku Funduszy Europejskich, barw Rzeczypospolitej Polskiej i znaku Unii Europejskiej, </w:t>
            </w:r>
          </w:p>
          <w:p w14:paraId="07E65FC2" w14:textId="6EB8B4F8" w:rsidR="000E494F" w:rsidRPr="00AD6060" w:rsidRDefault="000E7CC1" w:rsidP="000E494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zadania, działania,</w:t>
            </w:r>
            <w:r w:rsidR="000E494F" w:rsidRPr="00AD6060">
              <w:rPr>
                <w:rFonts w:ascii="Arial" w:hAnsi="Arial" w:cs="Arial"/>
              </w:rPr>
              <w:t xml:space="preserve">, które będą realizowane w ramach projektu (opis, co zostanie zrobione, ew. zakupione), </w:t>
            </w:r>
          </w:p>
          <w:p w14:paraId="2BF44043" w14:textId="77777777" w:rsidR="000E494F" w:rsidRPr="00AD6060" w:rsidRDefault="000E494F" w:rsidP="000E494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grupy docelowe (do kogo skierowany jest projekt, kto z niego skorzysta), </w:t>
            </w:r>
          </w:p>
          <w:p w14:paraId="54521950" w14:textId="77777777" w:rsidR="000E494F" w:rsidRPr="00AD6060" w:rsidRDefault="000E494F" w:rsidP="000E494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cel lub cele projektu, </w:t>
            </w:r>
          </w:p>
          <w:p w14:paraId="6CA1FD22" w14:textId="77777777" w:rsidR="000E494F" w:rsidRPr="00AD6060" w:rsidRDefault="000E494F" w:rsidP="000E494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efekty, rezultaty projektu (jeśli opis zadań, działań nie zawiera opisu efektów, rezultatów), </w:t>
            </w:r>
          </w:p>
          <w:p w14:paraId="1D78F0D9" w14:textId="682718C5" w:rsidR="000E494F" w:rsidRPr="00AD6060" w:rsidRDefault="000E494F" w:rsidP="000E494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wartość projektu, </w:t>
            </w:r>
            <w:r w:rsidR="000E7CC1" w:rsidRPr="00AD6060">
              <w:rPr>
                <w:rFonts w:ascii="Arial" w:hAnsi="Arial" w:cs="Arial"/>
              </w:rPr>
              <w:t xml:space="preserve"> </w:t>
            </w:r>
            <w:r w:rsidR="002216EE" w:rsidRPr="00AD6060">
              <w:rPr>
                <w:rFonts w:ascii="Arial" w:hAnsi="Arial" w:cs="Arial"/>
              </w:rPr>
              <w:t>(łączny koszt)</w:t>
            </w:r>
          </w:p>
          <w:p w14:paraId="43BC7319" w14:textId="77777777" w:rsidR="000E494F" w:rsidRPr="00AD6060" w:rsidRDefault="000E494F" w:rsidP="000E494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wysokość wkładu Funduszy Europejskich.</w:t>
            </w:r>
            <w:r w:rsidRPr="00AD6060" w:rsidDel="008D5B0E">
              <w:rPr>
                <w:rFonts w:ascii="Arial" w:hAnsi="Arial" w:cs="Arial"/>
              </w:rPr>
              <w:t xml:space="preserve"> </w:t>
            </w:r>
          </w:p>
          <w:p w14:paraId="3372600F" w14:textId="36796C36" w:rsidR="006E298D" w:rsidRPr="00AD6060" w:rsidRDefault="00D71BAB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(dotyczy: </w:t>
            </w:r>
            <w:r w:rsidR="006E298D" w:rsidRPr="00AD6060">
              <w:rPr>
                <w:rFonts w:ascii="Arial" w:hAnsi="Arial" w:cs="Arial"/>
              </w:rPr>
              <w:t>art. 50 ust. 1 lit. a rozporządzenia ogólnego</w:t>
            </w:r>
            <w:r w:rsidR="0027255C" w:rsidRPr="00AD6060">
              <w:rPr>
                <w:rFonts w:ascii="Arial" w:hAnsi="Arial" w:cs="Arial"/>
              </w:rPr>
              <w:t xml:space="preserve">; </w:t>
            </w:r>
            <w:r w:rsidR="00603D6B" w:rsidRPr="00603D6B">
              <w:rPr>
                <w:rFonts w:ascii="Arial" w:hAnsi="Arial" w:cs="Arial"/>
              </w:rPr>
              <w:t>§ 14 ust 2 pkt 4 umowy)</w:t>
            </w:r>
          </w:p>
        </w:tc>
        <w:tc>
          <w:tcPr>
            <w:tcW w:w="5349" w:type="dxa"/>
          </w:tcPr>
          <w:p w14:paraId="6FA6DB6B" w14:textId="6D430714" w:rsidR="00A17BAA" w:rsidRPr="00AD6060" w:rsidRDefault="008D5B0E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Brak opisu projektu </w:t>
            </w:r>
            <w:r w:rsidR="00AA0475" w:rsidRPr="00AD6060">
              <w:rPr>
                <w:rFonts w:ascii="Arial" w:hAnsi="Arial" w:cs="Arial"/>
              </w:rPr>
              <w:t>z informacją o fakcie otrzymania wsparcia finansowego z Unii Europejskiej</w:t>
            </w:r>
          </w:p>
          <w:p w14:paraId="023892E7" w14:textId="77777777" w:rsidR="00A17BAA" w:rsidRPr="00AD6060" w:rsidRDefault="008D5B0E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lub </w:t>
            </w:r>
          </w:p>
          <w:p w14:paraId="45DBFFD8" w14:textId="712B0780" w:rsidR="00BB1C78" w:rsidRPr="00AD6060" w:rsidRDefault="00A17BA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B</w:t>
            </w:r>
            <w:r w:rsidR="008D5B0E" w:rsidRPr="00AD6060">
              <w:rPr>
                <w:rFonts w:ascii="Arial" w:hAnsi="Arial" w:cs="Arial"/>
              </w:rPr>
              <w:t>rak informacji o fakcie otrzymania wsparcia finansowego z Unii Europejskiej</w:t>
            </w:r>
          </w:p>
        </w:tc>
        <w:tc>
          <w:tcPr>
            <w:tcW w:w="2552" w:type="dxa"/>
          </w:tcPr>
          <w:p w14:paraId="23F2E23E" w14:textId="20EB64AC" w:rsidR="00BB1C78" w:rsidRPr="00AD6060" w:rsidRDefault="00A17BAA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0,5%</w:t>
            </w:r>
          </w:p>
        </w:tc>
      </w:tr>
      <w:tr w:rsidR="00D71BAB" w:rsidRPr="00AD6060" w14:paraId="369E8845" w14:textId="77777777" w:rsidTr="00D71BAB">
        <w:tc>
          <w:tcPr>
            <w:tcW w:w="523" w:type="dxa"/>
          </w:tcPr>
          <w:p w14:paraId="1CEF9117" w14:textId="5613133D" w:rsidR="00BB1C78" w:rsidRPr="00AD6060" w:rsidRDefault="00BB1C78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3.</w:t>
            </w:r>
          </w:p>
        </w:tc>
        <w:tc>
          <w:tcPr>
            <w:tcW w:w="6319" w:type="dxa"/>
          </w:tcPr>
          <w:p w14:paraId="43595D7A" w14:textId="4B7F20F6" w:rsidR="000E494F" w:rsidRPr="00AD6060" w:rsidRDefault="008D5B0E" w:rsidP="000E494F">
            <w:pPr>
              <w:spacing w:before="120" w:after="120" w:line="276" w:lineRule="auto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Umieszczenie w widoczny sposób znaku Funduszy Europejskich, </w:t>
            </w:r>
            <w:r w:rsidR="00AA0475" w:rsidRPr="00AD6060">
              <w:rPr>
                <w:rFonts w:ascii="Arial" w:hAnsi="Arial" w:cs="Arial"/>
              </w:rPr>
              <w:t xml:space="preserve">znaku </w:t>
            </w:r>
            <w:r w:rsidRPr="00AD6060">
              <w:rPr>
                <w:rFonts w:ascii="Arial" w:hAnsi="Arial" w:cs="Arial"/>
              </w:rPr>
              <w:t xml:space="preserve">barw Rzeczypospolitej Polskiej (jeśli dotyczy; wersja </w:t>
            </w:r>
            <w:proofErr w:type="spellStart"/>
            <w:r w:rsidRPr="00AD6060">
              <w:rPr>
                <w:rFonts w:ascii="Arial" w:hAnsi="Arial" w:cs="Arial"/>
              </w:rPr>
              <w:t>pełnokolorowa</w:t>
            </w:r>
            <w:proofErr w:type="spellEnd"/>
            <w:r w:rsidRPr="00AD6060">
              <w:rPr>
                <w:rFonts w:ascii="Arial" w:hAnsi="Arial" w:cs="Arial"/>
              </w:rPr>
              <w:t xml:space="preserve">) i znaku Unii Europejskiej </w:t>
            </w:r>
            <w:r w:rsidR="00ED305F">
              <w:rPr>
                <w:rFonts w:ascii="Arial" w:hAnsi="Arial" w:cs="Arial"/>
              </w:rPr>
              <w:t>na</w:t>
            </w:r>
            <w:r w:rsidRPr="00AD6060">
              <w:rPr>
                <w:rFonts w:ascii="Arial" w:hAnsi="Arial" w:cs="Arial"/>
              </w:rPr>
              <w:t>:</w:t>
            </w:r>
          </w:p>
          <w:p w14:paraId="5D8C1481" w14:textId="27481FB9" w:rsidR="000E494F" w:rsidRPr="00AD6060" w:rsidRDefault="008D5B0E" w:rsidP="000E494F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wszystkich prowadzonych działa</w:t>
            </w:r>
            <w:r w:rsidR="00ED305F">
              <w:rPr>
                <w:rFonts w:ascii="Arial" w:hAnsi="Arial" w:cs="Arial"/>
              </w:rPr>
              <w:t>niach</w:t>
            </w:r>
            <w:r w:rsidRPr="00AD6060">
              <w:rPr>
                <w:rFonts w:ascii="Arial" w:hAnsi="Arial" w:cs="Arial"/>
              </w:rPr>
              <w:t xml:space="preserve"> informacyjnych i promocyjnych dotyczących Projektu,</w:t>
            </w:r>
          </w:p>
          <w:p w14:paraId="0DC1E4A7" w14:textId="6AF84601" w:rsidR="000E494F" w:rsidRPr="00AD6060" w:rsidRDefault="008D5B0E" w:rsidP="000E494F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wszystkich dokument</w:t>
            </w:r>
            <w:r w:rsidR="00ED305F">
              <w:rPr>
                <w:rFonts w:ascii="Arial" w:hAnsi="Arial" w:cs="Arial"/>
              </w:rPr>
              <w:t>ach</w:t>
            </w:r>
            <w:r w:rsidRPr="00AD6060">
              <w:rPr>
                <w:rFonts w:ascii="Arial" w:hAnsi="Arial" w:cs="Arial"/>
              </w:rPr>
              <w:t xml:space="preserve"> i materiał</w:t>
            </w:r>
            <w:r w:rsidR="00ED305F">
              <w:rPr>
                <w:rFonts w:ascii="Arial" w:hAnsi="Arial" w:cs="Arial"/>
              </w:rPr>
              <w:t>ach</w:t>
            </w:r>
            <w:r w:rsidRPr="00AD6060">
              <w:rPr>
                <w:rFonts w:ascii="Arial" w:hAnsi="Arial" w:cs="Arial"/>
              </w:rPr>
              <w:t xml:space="preserve"> (m.in. produkty drukowane lub cyfrowe</w:t>
            </w:r>
            <w:r w:rsidR="00123641" w:rsidRPr="00AD6060">
              <w:rPr>
                <w:rFonts w:ascii="Arial" w:hAnsi="Arial" w:cs="Arial"/>
              </w:rPr>
              <w:t>)</w:t>
            </w:r>
            <w:r w:rsidRPr="00AD6060">
              <w:rPr>
                <w:rFonts w:ascii="Arial" w:hAnsi="Arial" w:cs="Arial"/>
              </w:rPr>
              <w:t xml:space="preserve"> podawanych do wiadomości publicznej,</w:t>
            </w:r>
          </w:p>
          <w:p w14:paraId="3F53182D" w14:textId="5DECC786" w:rsidR="008D5B0E" w:rsidRDefault="008D5B0E" w:rsidP="000E494F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lastRenderedPageBreak/>
              <w:t>wszystkich dokument</w:t>
            </w:r>
            <w:r w:rsidR="00ED305F">
              <w:rPr>
                <w:rFonts w:ascii="Arial" w:hAnsi="Arial" w:cs="Arial"/>
              </w:rPr>
              <w:t>ach</w:t>
            </w:r>
            <w:r w:rsidRPr="00AD6060">
              <w:rPr>
                <w:rFonts w:ascii="Arial" w:hAnsi="Arial" w:cs="Arial"/>
              </w:rPr>
              <w:t xml:space="preserve"> i materiał</w:t>
            </w:r>
            <w:r w:rsidR="00ED305F">
              <w:rPr>
                <w:rFonts w:ascii="Arial" w:hAnsi="Arial" w:cs="Arial"/>
              </w:rPr>
              <w:t>ach</w:t>
            </w:r>
            <w:r w:rsidRPr="00AD6060">
              <w:rPr>
                <w:rFonts w:ascii="Arial" w:hAnsi="Arial" w:cs="Arial"/>
              </w:rPr>
              <w:t xml:space="preserve"> dla osób i podmiotów uczestniczących w Projekcie,</w:t>
            </w:r>
          </w:p>
          <w:p w14:paraId="6B392882" w14:textId="07547C5D" w:rsidR="00603D6B" w:rsidRPr="00AD6060" w:rsidRDefault="00603D6B" w:rsidP="000E494F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603D6B">
              <w:rPr>
                <w:rFonts w:ascii="Arial" w:hAnsi="Arial" w:cs="Arial"/>
              </w:rPr>
              <w:t>produktach, sprzęcie, pojazdach, aparaturze itp., powstałych lub zakupionych z Projektu, poprzez umieszczenie trwałego oznakowania w postaci naklejek,</w:t>
            </w:r>
          </w:p>
          <w:p w14:paraId="2D9DDB26" w14:textId="35ACEB2F" w:rsidR="00585989" w:rsidRPr="00AD6060" w:rsidRDefault="00D71BAB" w:rsidP="00603D6B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(dotyczy: </w:t>
            </w:r>
            <w:r w:rsidR="006E298D" w:rsidRPr="00AD6060">
              <w:rPr>
                <w:rFonts w:ascii="Arial" w:hAnsi="Arial" w:cs="Arial"/>
              </w:rPr>
              <w:t>art. 50 ust. 1 lit. b rozporządzenia ogólnego</w:t>
            </w:r>
            <w:r w:rsidR="0027255C" w:rsidRPr="00AD6060">
              <w:rPr>
                <w:rFonts w:ascii="Arial" w:hAnsi="Arial" w:cs="Arial"/>
              </w:rPr>
              <w:t>; §</w:t>
            </w:r>
            <w:r w:rsidR="00603D6B">
              <w:rPr>
                <w:rFonts w:ascii="Arial" w:hAnsi="Arial" w:cs="Arial"/>
              </w:rPr>
              <w:t xml:space="preserve"> 14 </w:t>
            </w:r>
            <w:r w:rsidR="0027255C" w:rsidRPr="00AD6060">
              <w:rPr>
                <w:rFonts w:ascii="Arial" w:hAnsi="Arial" w:cs="Arial"/>
              </w:rPr>
              <w:t xml:space="preserve">ust 2 pkt </w:t>
            </w:r>
            <w:r w:rsidR="003716FD" w:rsidRPr="00AD6060">
              <w:rPr>
                <w:rFonts w:ascii="Arial" w:hAnsi="Arial" w:cs="Arial"/>
              </w:rPr>
              <w:t>1</w:t>
            </w:r>
            <w:r w:rsidR="0027255C" w:rsidRPr="00AD6060">
              <w:rPr>
                <w:rFonts w:ascii="Arial" w:hAnsi="Arial" w:cs="Arial"/>
              </w:rPr>
              <w:t xml:space="preserve"> umowy</w:t>
            </w:r>
            <w:r w:rsidR="006E298D" w:rsidRPr="00AD6060">
              <w:rPr>
                <w:rFonts w:ascii="Arial" w:hAnsi="Arial" w:cs="Arial"/>
              </w:rPr>
              <w:t>)</w:t>
            </w:r>
          </w:p>
        </w:tc>
        <w:tc>
          <w:tcPr>
            <w:tcW w:w="5349" w:type="dxa"/>
          </w:tcPr>
          <w:p w14:paraId="1BED18B3" w14:textId="0526D95E" w:rsidR="00BB1C78" w:rsidRPr="00AD6060" w:rsidRDefault="008D5B0E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lastRenderedPageBreak/>
              <w:t xml:space="preserve">Nieumieszczenie znaku Funduszy Europejskich, </w:t>
            </w:r>
            <w:r w:rsidR="00AA0475" w:rsidRPr="00AD6060">
              <w:rPr>
                <w:rFonts w:ascii="Arial" w:hAnsi="Arial" w:cs="Arial"/>
              </w:rPr>
              <w:t xml:space="preserve">znaku </w:t>
            </w:r>
            <w:r w:rsidRPr="00AD6060">
              <w:rPr>
                <w:rFonts w:ascii="Arial" w:hAnsi="Arial" w:cs="Arial"/>
              </w:rPr>
              <w:t xml:space="preserve">barw Rzeczypospolitej Polskiej (jeśli dotyczy; wersja </w:t>
            </w:r>
            <w:proofErr w:type="spellStart"/>
            <w:r w:rsidRPr="00AD6060">
              <w:rPr>
                <w:rFonts w:ascii="Arial" w:hAnsi="Arial" w:cs="Arial"/>
              </w:rPr>
              <w:t>pełnokolorowa</w:t>
            </w:r>
            <w:proofErr w:type="spellEnd"/>
            <w:r w:rsidRPr="00AD6060">
              <w:rPr>
                <w:rFonts w:ascii="Arial" w:hAnsi="Arial" w:cs="Arial"/>
              </w:rPr>
              <w:t>) i znaku Unii Europejskiej w którymkolwiek</w:t>
            </w:r>
            <w:r w:rsidR="00CC3077" w:rsidRPr="00AD6060">
              <w:rPr>
                <w:rFonts w:ascii="Arial" w:hAnsi="Arial" w:cs="Arial"/>
              </w:rPr>
              <w:t xml:space="preserve"> działaniu, dokumencie, materiale</w:t>
            </w:r>
            <w:r w:rsidRPr="00AD60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</w:tcPr>
          <w:p w14:paraId="71D940F9" w14:textId="48AC7149" w:rsidR="00BB1C78" w:rsidRPr="00AD6060" w:rsidRDefault="00A53BE5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0,</w:t>
            </w:r>
            <w:r w:rsidR="00C06D6A">
              <w:rPr>
                <w:rFonts w:ascii="Arial" w:hAnsi="Arial" w:cs="Arial"/>
              </w:rPr>
              <w:t>25</w:t>
            </w:r>
            <w:r w:rsidR="00EA6E28" w:rsidRPr="00AD6060">
              <w:rPr>
                <w:rFonts w:ascii="Arial" w:hAnsi="Arial" w:cs="Arial"/>
              </w:rPr>
              <w:t>%</w:t>
            </w:r>
          </w:p>
        </w:tc>
      </w:tr>
      <w:tr w:rsidR="003716FD" w:rsidRPr="00AD6060" w14:paraId="1EA5C69A" w14:textId="77777777" w:rsidTr="00D71BAB">
        <w:tc>
          <w:tcPr>
            <w:tcW w:w="523" w:type="dxa"/>
            <w:vMerge w:val="restart"/>
          </w:tcPr>
          <w:p w14:paraId="20960A81" w14:textId="2DE70A5C" w:rsidR="003716FD" w:rsidRPr="00AD6060" w:rsidRDefault="003716FD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4.</w:t>
            </w:r>
          </w:p>
        </w:tc>
        <w:tc>
          <w:tcPr>
            <w:tcW w:w="6319" w:type="dxa"/>
            <w:vMerge w:val="restart"/>
          </w:tcPr>
          <w:p w14:paraId="05322FAF" w14:textId="58BC2D4E" w:rsidR="003716FD" w:rsidRPr="00AD6060" w:rsidRDefault="003716FD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Umieszczenie w miejscu realizacji Projektu trwałej tablicy informacyjnej podkreślającej fakt otrzymania dofinansowania z UE, niezwłocznie po rozpoczęciu fizycznej realizacji Projektu obejmującego inwestycje rzeczowe lub zainstalowani</w:t>
            </w:r>
            <w:r w:rsidR="000E7CC1" w:rsidRPr="00AD6060">
              <w:rPr>
                <w:rFonts w:ascii="Arial" w:hAnsi="Arial" w:cs="Arial"/>
              </w:rPr>
              <w:t xml:space="preserve">u </w:t>
            </w:r>
            <w:r w:rsidRPr="00AD6060">
              <w:rPr>
                <w:rFonts w:ascii="Arial" w:hAnsi="Arial" w:cs="Arial"/>
              </w:rPr>
              <w:t>zakupionego sprzętu.</w:t>
            </w:r>
          </w:p>
          <w:p w14:paraId="26CADE7D" w14:textId="77777777" w:rsidR="003716FD" w:rsidRPr="00AD6060" w:rsidRDefault="003716FD" w:rsidP="000E494F">
            <w:pPr>
              <w:spacing w:before="120" w:after="120"/>
              <w:rPr>
                <w:rFonts w:ascii="Arial" w:hAnsi="Arial" w:cs="Arial"/>
              </w:rPr>
            </w:pPr>
          </w:p>
          <w:p w14:paraId="371DCD8E" w14:textId="53CE900F" w:rsidR="003716FD" w:rsidRPr="00AD6060" w:rsidRDefault="003716FD" w:rsidP="00603D6B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(dotyczy: art. 50 ust. 1 lit. c rozporządzenia ogólnego; §</w:t>
            </w:r>
            <w:r w:rsidR="00603D6B">
              <w:rPr>
                <w:rFonts w:ascii="Arial" w:hAnsi="Arial" w:cs="Arial"/>
              </w:rPr>
              <w:t xml:space="preserve">14 </w:t>
            </w:r>
            <w:r w:rsidRPr="00AD6060">
              <w:rPr>
                <w:rFonts w:ascii="Arial" w:hAnsi="Arial" w:cs="Arial"/>
              </w:rPr>
              <w:t>ust 2 pkt 2 umowy)</w:t>
            </w:r>
          </w:p>
        </w:tc>
        <w:tc>
          <w:tcPr>
            <w:tcW w:w="5349" w:type="dxa"/>
          </w:tcPr>
          <w:p w14:paraId="130CB097" w14:textId="781925C4" w:rsidR="003716FD" w:rsidRPr="00AD6060" w:rsidRDefault="003716FD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Nieumieszczenie tablicy </w:t>
            </w:r>
          </w:p>
          <w:p w14:paraId="0D63A07F" w14:textId="5BD5FCE9" w:rsidR="003716FD" w:rsidRPr="00AD6060" w:rsidRDefault="003716FD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210EECB" w14:textId="3DC6EA27" w:rsidR="003716FD" w:rsidRPr="00AD6060" w:rsidRDefault="003716FD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0,5%</w:t>
            </w:r>
          </w:p>
        </w:tc>
      </w:tr>
      <w:tr w:rsidR="003716FD" w:rsidRPr="00AD6060" w14:paraId="111FDF29" w14:textId="77777777" w:rsidTr="00D71BAB">
        <w:tc>
          <w:tcPr>
            <w:tcW w:w="523" w:type="dxa"/>
            <w:vMerge/>
          </w:tcPr>
          <w:p w14:paraId="67B5DBFE" w14:textId="77777777" w:rsidR="003716FD" w:rsidRPr="00AD6060" w:rsidRDefault="003716FD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19" w:type="dxa"/>
            <w:vMerge/>
          </w:tcPr>
          <w:p w14:paraId="46C57E48" w14:textId="77777777" w:rsidR="003716FD" w:rsidRPr="00AD6060" w:rsidRDefault="003716FD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349" w:type="dxa"/>
          </w:tcPr>
          <w:p w14:paraId="7C67F148" w14:textId="46230019" w:rsidR="003716FD" w:rsidRPr="00AD6060" w:rsidRDefault="003716FD" w:rsidP="003716FD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Umieszczenie tablicy informacyjnej niezgodnie z wzorem określonym w załączniku nr… do </w:t>
            </w:r>
            <w:proofErr w:type="spellStart"/>
            <w:r w:rsidRPr="00AD6060">
              <w:rPr>
                <w:rFonts w:ascii="Arial" w:hAnsi="Arial" w:cs="Arial"/>
              </w:rPr>
              <w:t>UoD</w:t>
            </w:r>
            <w:proofErr w:type="spellEnd"/>
          </w:p>
          <w:p w14:paraId="3AA05749" w14:textId="77777777" w:rsidR="003716FD" w:rsidRPr="00AD6060" w:rsidRDefault="003716FD" w:rsidP="003716FD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lub</w:t>
            </w:r>
          </w:p>
          <w:p w14:paraId="218A7649" w14:textId="47C79519" w:rsidR="003716FD" w:rsidRPr="00AD6060" w:rsidRDefault="003716FD" w:rsidP="003716FD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Umieszczenie tablicy informacyjnej w miejscu niewidocznym lub mało widocznym dla społeczeństwa</w:t>
            </w:r>
          </w:p>
        </w:tc>
        <w:tc>
          <w:tcPr>
            <w:tcW w:w="2552" w:type="dxa"/>
          </w:tcPr>
          <w:p w14:paraId="57E89819" w14:textId="4EADABD0" w:rsidR="003716FD" w:rsidRPr="00AD6060" w:rsidRDefault="007A7C00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0,25%</w:t>
            </w:r>
          </w:p>
        </w:tc>
      </w:tr>
      <w:tr w:rsidR="003716FD" w:rsidRPr="00AD6060" w14:paraId="72C29793" w14:textId="77777777" w:rsidTr="00D71BAB">
        <w:tc>
          <w:tcPr>
            <w:tcW w:w="523" w:type="dxa"/>
            <w:vMerge w:val="restart"/>
          </w:tcPr>
          <w:p w14:paraId="16B31971" w14:textId="2C98EB08" w:rsidR="003716FD" w:rsidRPr="00AD6060" w:rsidRDefault="003716FD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5.</w:t>
            </w:r>
          </w:p>
        </w:tc>
        <w:tc>
          <w:tcPr>
            <w:tcW w:w="6319" w:type="dxa"/>
            <w:vMerge w:val="restart"/>
          </w:tcPr>
          <w:p w14:paraId="2B1EDBD0" w14:textId="57B89818" w:rsidR="003716FD" w:rsidRPr="00AD6060" w:rsidRDefault="003716FD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W przypadku projektów innych niż te, o których mowa w pkt 4 niniejszej tabeli - umieszczenie w widocznym miejscu realizacji Projektu przynajmniej jednego trwałego plakatu o minimalnym formacie A3</w:t>
            </w:r>
            <w:ins w:id="1" w:author="Bordzań Małgorzata" w:date="2022-12-27T15:07:00Z">
              <w:r w:rsidR="0047535E" w:rsidRPr="00AD6060">
                <w:rPr>
                  <w:rFonts w:ascii="Arial" w:hAnsi="Arial" w:cs="Arial"/>
                </w:rPr>
                <w:t xml:space="preserve"> </w:t>
              </w:r>
            </w:ins>
            <w:r w:rsidRPr="00AD6060">
              <w:rPr>
                <w:rFonts w:ascii="Arial" w:hAnsi="Arial" w:cs="Arial"/>
              </w:rPr>
              <w:t>lub podobnej wielkości elektronicznego wyświetlacza, podkreślającego fakt otrzymania dofinansowania z UE</w:t>
            </w:r>
          </w:p>
          <w:p w14:paraId="6FE3BCEB" w14:textId="7160AE90" w:rsidR="003716FD" w:rsidRPr="00AD6060" w:rsidRDefault="003716FD" w:rsidP="007340D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(dotyczy: art. 50 ust. 1 lit. d rozporządzenia ogólnego</w:t>
            </w:r>
            <w:r w:rsidR="000A43EA" w:rsidRPr="00AD6060">
              <w:rPr>
                <w:rFonts w:ascii="Arial" w:hAnsi="Arial" w:cs="Arial"/>
              </w:rPr>
              <w:t xml:space="preserve">; </w:t>
            </w:r>
            <w:r w:rsidR="007340DF" w:rsidRPr="007340DF">
              <w:rPr>
                <w:rFonts w:ascii="Arial" w:hAnsi="Arial" w:cs="Arial"/>
              </w:rPr>
              <w:t xml:space="preserve">§14 ust 2 pkt </w:t>
            </w:r>
            <w:r w:rsidR="007340DF">
              <w:rPr>
                <w:rFonts w:ascii="Arial" w:hAnsi="Arial" w:cs="Arial"/>
              </w:rPr>
              <w:t>3</w:t>
            </w:r>
            <w:r w:rsidR="007340DF" w:rsidRPr="007340DF">
              <w:rPr>
                <w:rFonts w:ascii="Arial" w:hAnsi="Arial" w:cs="Arial"/>
              </w:rPr>
              <w:t xml:space="preserve"> umowy</w:t>
            </w:r>
            <w:r w:rsidR="000A43EA" w:rsidRPr="00AD6060">
              <w:rPr>
                <w:rFonts w:ascii="Arial" w:hAnsi="Arial" w:cs="Arial"/>
              </w:rPr>
              <w:t>)</w:t>
            </w:r>
          </w:p>
        </w:tc>
        <w:tc>
          <w:tcPr>
            <w:tcW w:w="5349" w:type="dxa"/>
          </w:tcPr>
          <w:p w14:paraId="6DE9B34F" w14:textId="3EF83535" w:rsidR="003716FD" w:rsidRPr="00AD6060" w:rsidRDefault="003716FD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Nieumieszczenie przynajmniej jednego plakatu lub elektronicznego wyświetlacza</w:t>
            </w:r>
          </w:p>
          <w:p w14:paraId="0ED37E68" w14:textId="62B7BA78" w:rsidR="003716FD" w:rsidRPr="00AD6060" w:rsidRDefault="003716FD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2A51925" w14:textId="77436794" w:rsidR="003716FD" w:rsidRPr="00AD6060" w:rsidRDefault="003716FD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0,5%</w:t>
            </w:r>
          </w:p>
        </w:tc>
      </w:tr>
      <w:tr w:rsidR="003716FD" w:rsidRPr="00AD6060" w14:paraId="437E8715" w14:textId="77777777" w:rsidTr="00D71BAB">
        <w:tc>
          <w:tcPr>
            <w:tcW w:w="523" w:type="dxa"/>
            <w:vMerge/>
          </w:tcPr>
          <w:p w14:paraId="4B63D972" w14:textId="77777777" w:rsidR="003716FD" w:rsidRPr="00AD6060" w:rsidRDefault="003716FD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19" w:type="dxa"/>
            <w:vMerge/>
          </w:tcPr>
          <w:p w14:paraId="5099CF6B" w14:textId="77777777" w:rsidR="003716FD" w:rsidRPr="00AD6060" w:rsidRDefault="003716FD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349" w:type="dxa"/>
          </w:tcPr>
          <w:p w14:paraId="3557BB5A" w14:textId="1060F0E1" w:rsidR="003716FD" w:rsidRPr="00AD6060" w:rsidRDefault="003716FD" w:rsidP="003716FD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Umieszczenie plakatu lub elektronicznego wyświetlacza  niezgodnie z</w:t>
            </w:r>
            <w:r w:rsidR="002216EE" w:rsidRPr="00AD6060">
              <w:rPr>
                <w:rFonts w:ascii="Arial" w:hAnsi="Arial" w:cs="Arial"/>
              </w:rPr>
              <w:t>e</w:t>
            </w:r>
            <w:r w:rsidRPr="00AD6060">
              <w:rPr>
                <w:rFonts w:ascii="Arial" w:hAnsi="Arial" w:cs="Arial"/>
              </w:rPr>
              <w:t xml:space="preserve"> wzorem </w:t>
            </w:r>
            <w:r w:rsidR="000F25DD">
              <w:rPr>
                <w:rFonts w:ascii="Arial" w:hAnsi="Arial" w:cs="Arial"/>
              </w:rPr>
              <w:t>określonym</w:t>
            </w:r>
            <w:r w:rsidRPr="00AD6060">
              <w:rPr>
                <w:rFonts w:ascii="Arial" w:hAnsi="Arial" w:cs="Arial"/>
              </w:rPr>
              <w:t xml:space="preserve"> w </w:t>
            </w:r>
            <w:r w:rsidR="000F25DD">
              <w:rPr>
                <w:rFonts w:ascii="Arial" w:hAnsi="Arial" w:cs="Arial"/>
              </w:rPr>
              <w:t>załączniku</w:t>
            </w:r>
            <w:r w:rsidRPr="00AD6060">
              <w:rPr>
                <w:rFonts w:ascii="Arial" w:hAnsi="Arial" w:cs="Arial"/>
              </w:rPr>
              <w:t xml:space="preserve"> nr</w:t>
            </w:r>
            <w:r w:rsidR="000F25DD">
              <w:rPr>
                <w:rFonts w:ascii="Arial" w:hAnsi="Arial" w:cs="Arial"/>
              </w:rPr>
              <w:t xml:space="preserve"> 5</w:t>
            </w:r>
            <w:r w:rsidRPr="00AD6060">
              <w:rPr>
                <w:rFonts w:ascii="Arial" w:hAnsi="Arial" w:cs="Arial"/>
              </w:rPr>
              <w:t xml:space="preserve"> do </w:t>
            </w:r>
            <w:r w:rsidR="000F25DD">
              <w:rPr>
                <w:rFonts w:ascii="Arial" w:hAnsi="Arial" w:cs="Arial"/>
              </w:rPr>
              <w:t>Umowy o dofinasowanie</w:t>
            </w:r>
          </w:p>
          <w:p w14:paraId="01BB385A" w14:textId="77777777" w:rsidR="003716FD" w:rsidRPr="00AD6060" w:rsidRDefault="003716FD" w:rsidP="003716FD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lub</w:t>
            </w:r>
          </w:p>
          <w:p w14:paraId="37B71004" w14:textId="3D2B12A9" w:rsidR="003716FD" w:rsidRPr="00AD6060" w:rsidRDefault="003716FD" w:rsidP="003716FD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lastRenderedPageBreak/>
              <w:t>Umieszczenie plakatu lub elektronicznego wyświetlacza w miejscu niewidocznym lub mało widocznym dla społeczeństwa</w:t>
            </w:r>
          </w:p>
        </w:tc>
        <w:tc>
          <w:tcPr>
            <w:tcW w:w="2552" w:type="dxa"/>
          </w:tcPr>
          <w:p w14:paraId="04EE429F" w14:textId="4935AE44" w:rsidR="003716FD" w:rsidRPr="00AD6060" w:rsidRDefault="007A7C00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lastRenderedPageBreak/>
              <w:t>0,25%</w:t>
            </w:r>
          </w:p>
        </w:tc>
      </w:tr>
      <w:tr w:rsidR="00D71BAB" w:rsidRPr="00D71BAB" w14:paraId="20740308" w14:textId="77777777" w:rsidTr="00D71BAB">
        <w:tc>
          <w:tcPr>
            <w:tcW w:w="523" w:type="dxa"/>
          </w:tcPr>
          <w:p w14:paraId="39B53097" w14:textId="40BC6224" w:rsidR="00BB1C78" w:rsidRPr="00AD6060" w:rsidRDefault="00A17BA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6</w:t>
            </w:r>
            <w:r w:rsidR="00BB1C78" w:rsidRPr="00AD6060">
              <w:rPr>
                <w:rFonts w:ascii="Arial" w:hAnsi="Arial" w:cs="Arial"/>
              </w:rPr>
              <w:t>.</w:t>
            </w:r>
          </w:p>
        </w:tc>
        <w:tc>
          <w:tcPr>
            <w:tcW w:w="6319" w:type="dxa"/>
          </w:tcPr>
          <w:p w14:paraId="711AAFB7" w14:textId="26F04F19" w:rsidR="000E494F" w:rsidRPr="00AD6060" w:rsidRDefault="000E494F" w:rsidP="000E494F">
            <w:pPr>
              <w:spacing w:before="120" w:after="120" w:line="276" w:lineRule="auto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Zorganizowanie wydarzenia </w:t>
            </w:r>
            <w:r w:rsidR="002216EE" w:rsidRPr="00AD6060">
              <w:rPr>
                <w:rFonts w:ascii="Arial" w:hAnsi="Arial" w:cs="Arial"/>
              </w:rPr>
              <w:t xml:space="preserve">lub działania </w:t>
            </w:r>
            <w:r w:rsidRPr="00AD6060">
              <w:rPr>
                <w:rFonts w:ascii="Arial" w:hAnsi="Arial" w:cs="Arial"/>
              </w:rPr>
              <w:t xml:space="preserve">informacyjno-promocyjnego (np. konferencja prasowa, wydarzenie promujące projekt, prezentacja projektu na targach branżowych) w ważnym momencie realizacji projektu, np. na otwarcie projektu, zakończenie projektu lub jego ważnego etapu np. rozpoczęcie inwestycji, oddanie inwestycji do użytkowania itp. </w:t>
            </w:r>
          </w:p>
          <w:p w14:paraId="3DD0A04D" w14:textId="160DDE04" w:rsidR="006E3DF1" w:rsidRPr="00AD6060" w:rsidRDefault="000E494F" w:rsidP="000E494F">
            <w:pPr>
              <w:spacing w:before="120" w:after="120" w:line="276" w:lineRule="auto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Do udziału w  wydarzeniu informacyjno-promocyjnym należy zaprosić z co najmniej 4-tygodniowym wyprzedzeniem  przedstawicieli KE i IZ za pośrednictwem poczty elektronicznej</w:t>
            </w:r>
          </w:p>
          <w:p w14:paraId="7715D3C3" w14:textId="60DCC67E" w:rsidR="00B02D83" w:rsidRPr="00AD6060" w:rsidRDefault="00D71BAB" w:rsidP="000E494F">
            <w:pPr>
              <w:spacing w:before="120" w:after="120" w:line="276" w:lineRule="auto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(dotyczy: art. 50 ust. 1 lit.</w:t>
            </w:r>
            <w:r w:rsidR="00BB1C78" w:rsidRPr="00AD6060">
              <w:rPr>
                <w:rFonts w:ascii="Arial" w:hAnsi="Arial" w:cs="Arial"/>
              </w:rPr>
              <w:t xml:space="preserve"> e rozporządzenia ogólnego</w:t>
            </w:r>
            <w:r w:rsidR="000A43EA" w:rsidRPr="00AD6060">
              <w:rPr>
                <w:rFonts w:ascii="Arial" w:hAnsi="Arial" w:cs="Arial"/>
              </w:rPr>
              <w:t xml:space="preserve">; </w:t>
            </w:r>
            <w:r w:rsidR="000F25DD" w:rsidRPr="000F25DD">
              <w:rPr>
                <w:rFonts w:ascii="Arial" w:hAnsi="Arial" w:cs="Arial"/>
              </w:rPr>
              <w:t xml:space="preserve">§14 ust 2 pkt </w:t>
            </w:r>
            <w:r w:rsidR="000F25DD">
              <w:rPr>
                <w:rFonts w:ascii="Arial" w:hAnsi="Arial" w:cs="Arial"/>
              </w:rPr>
              <w:t>5</w:t>
            </w:r>
            <w:r w:rsidR="000F25DD" w:rsidRPr="000F25DD">
              <w:rPr>
                <w:rFonts w:ascii="Arial" w:hAnsi="Arial" w:cs="Arial"/>
              </w:rPr>
              <w:t xml:space="preserve"> umowy</w:t>
            </w:r>
            <w:r w:rsidR="000A43EA" w:rsidRPr="00AD6060">
              <w:rPr>
                <w:rFonts w:ascii="Arial" w:hAnsi="Arial" w:cs="Arial"/>
              </w:rPr>
              <w:t>)</w:t>
            </w:r>
          </w:p>
        </w:tc>
        <w:tc>
          <w:tcPr>
            <w:tcW w:w="5349" w:type="dxa"/>
          </w:tcPr>
          <w:p w14:paraId="18E27CF4" w14:textId="356B09EB" w:rsidR="00BB1C78" w:rsidRPr="00AD6060" w:rsidRDefault="00BB1C78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Niezorganizowanie wydarzenia</w:t>
            </w:r>
            <w:r w:rsidR="00A17BAA" w:rsidRPr="00AD6060">
              <w:rPr>
                <w:rFonts w:ascii="Arial" w:hAnsi="Arial" w:cs="Arial"/>
              </w:rPr>
              <w:t xml:space="preserve"> </w:t>
            </w:r>
            <w:r w:rsidR="002216EE" w:rsidRPr="00AD6060">
              <w:rPr>
                <w:rFonts w:ascii="Arial" w:hAnsi="Arial" w:cs="Arial"/>
              </w:rPr>
              <w:t xml:space="preserve">lub działania </w:t>
            </w:r>
            <w:r w:rsidR="00A17BAA" w:rsidRPr="00AD6060">
              <w:rPr>
                <w:rFonts w:ascii="Arial" w:hAnsi="Arial" w:cs="Arial"/>
              </w:rPr>
              <w:t>informacyjno-promocyjnego</w:t>
            </w:r>
          </w:p>
          <w:p w14:paraId="77AD6C73" w14:textId="678CF1C7" w:rsidR="00A17BAA" w:rsidRPr="00AD6060" w:rsidRDefault="00A17BA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lub</w:t>
            </w:r>
          </w:p>
          <w:p w14:paraId="1FEBC957" w14:textId="25E89D31" w:rsidR="00A17BAA" w:rsidRPr="00AD6060" w:rsidRDefault="00A17BAA" w:rsidP="00A17BAA">
            <w:pPr>
              <w:spacing w:before="120" w:after="120" w:line="276" w:lineRule="auto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Niezaproszenie do udziału w  wydarzeniu informacyjno-promocyjnym z co najmniej 4-tygodniowym wyprzedzeniem  przedstawicieli KE i IZ za pośrednictwem poczty elektronicznej</w:t>
            </w:r>
          </w:p>
          <w:p w14:paraId="1B69E7EA" w14:textId="3397D749" w:rsidR="00A17BAA" w:rsidRPr="00AD6060" w:rsidRDefault="00A17BAA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8F2AA17" w14:textId="6FE995D1" w:rsidR="00BB1C78" w:rsidRPr="00D71BAB" w:rsidRDefault="00A53BE5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0,5</w:t>
            </w:r>
            <w:r w:rsidR="00D71BAB" w:rsidRPr="00AD6060">
              <w:rPr>
                <w:rFonts w:ascii="Arial" w:hAnsi="Arial" w:cs="Arial"/>
              </w:rPr>
              <w:t>%</w:t>
            </w:r>
          </w:p>
        </w:tc>
      </w:tr>
    </w:tbl>
    <w:p w14:paraId="0ABA64CB" w14:textId="77FDB425" w:rsidR="00DD08F6" w:rsidRPr="00D71BAB" w:rsidRDefault="00DD08F6">
      <w:pPr>
        <w:rPr>
          <w:rFonts w:ascii="Arial" w:hAnsi="Arial" w:cs="Arial"/>
        </w:rPr>
      </w:pPr>
    </w:p>
    <w:sectPr w:rsidR="00DD08F6" w:rsidRPr="00D71BAB" w:rsidSect="00300EC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CBEEA" w14:textId="77777777" w:rsidR="002765A4" w:rsidRDefault="002765A4" w:rsidP="00464338">
      <w:pPr>
        <w:spacing w:after="0" w:line="240" w:lineRule="auto"/>
      </w:pPr>
      <w:r>
        <w:separator/>
      </w:r>
    </w:p>
  </w:endnote>
  <w:endnote w:type="continuationSeparator" w:id="0">
    <w:p w14:paraId="60327A4B" w14:textId="77777777" w:rsidR="002765A4" w:rsidRDefault="002765A4" w:rsidP="0046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805347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4A296E8" w14:textId="6D5B30C5" w:rsidR="00E10EEA" w:rsidRPr="00E10EEA" w:rsidRDefault="00E10EEA">
        <w:pPr>
          <w:pStyle w:val="Stopka"/>
          <w:jc w:val="right"/>
          <w:rPr>
            <w:sz w:val="18"/>
            <w:szCs w:val="18"/>
          </w:rPr>
        </w:pPr>
        <w:r w:rsidRPr="00E10EEA">
          <w:rPr>
            <w:sz w:val="18"/>
            <w:szCs w:val="18"/>
          </w:rPr>
          <w:fldChar w:fldCharType="begin"/>
        </w:r>
        <w:r w:rsidRPr="00E10EEA">
          <w:rPr>
            <w:sz w:val="18"/>
            <w:szCs w:val="18"/>
          </w:rPr>
          <w:instrText>PAGE   \* MERGEFORMAT</w:instrText>
        </w:r>
        <w:r w:rsidRPr="00E10EEA">
          <w:rPr>
            <w:sz w:val="18"/>
            <w:szCs w:val="18"/>
          </w:rPr>
          <w:fldChar w:fldCharType="separate"/>
        </w:r>
        <w:r w:rsidR="00AE05C4">
          <w:rPr>
            <w:noProof/>
            <w:sz w:val="18"/>
            <w:szCs w:val="18"/>
          </w:rPr>
          <w:t>4</w:t>
        </w:r>
        <w:r w:rsidRPr="00E10EEA">
          <w:rPr>
            <w:sz w:val="18"/>
            <w:szCs w:val="18"/>
          </w:rPr>
          <w:fldChar w:fldCharType="end"/>
        </w:r>
      </w:p>
    </w:sdtContent>
  </w:sdt>
  <w:p w14:paraId="6574CAD3" w14:textId="3507A4BF" w:rsidR="00E10EEA" w:rsidRDefault="00FE5276">
    <w:pPr>
      <w:pStyle w:val="Stopka"/>
    </w:pPr>
    <w:r>
      <w:rPr>
        <w:noProof/>
        <w:lang w:eastAsia="pl-PL"/>
      </w:rPr>
      <w:drawing>
        <wp:inline distT="0" distB="0" distL="0" distR="0" wp14:anchorId="014809C8" wp14:editId="2E8A8A4A">
          <wp:extent cx="8892540" cy="70993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logotypów FEWL z polsą flagą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709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F4D42" w14:textId="77777777" w:rsidR="002765A4" w:rsidRDefault="002765A4" w:rsidP="00464338">
      <w:pPr>
        <w:spacing w:after="0" w:line="240" w:lineRule="auto"/>
      </w:pPr>
      <w:r>
        <w:separator/>
      </w:r>
    </w:p>
  </w:footnote>
  <w:footnote w:type="continuationSeparator" w:id="0">
    <w:p w14:paraId="531E0EBB" w14:textId="77777777" w:rsidR="002765A4" w:rsidRDefault="002765A4" w:rsidP="00464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06ED"/>
    <w:multiLevelType w:val="hybridMultilevel"/>
    <w:tmpl w:val="82489F0E"/>
    <w:lvl w:ilvl="0" w:tplc="0EA08B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97035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0602A57"/>
    <w:multiLevelType w:val="hybridMultilevel"/>
    <w:tmpl w:val="E09EA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E31F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74404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6C9D11F1"/>
    <w:multiLevelType w:val="hybridMultilevel"/>
    <w:tmpl w:val="F9C0B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rdzań Małgorzata">
    <w15:presenceInfo w15:providerId="AD" w15:userId="S::Malgorzata.Bordzan@mfipr.gov.pl::8f86e01e-9565-4b55-bf79-52d4f4dfe9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CE"/>
    <w:rsid w:val="00034479"/>
    <w:rsid w:val="000A43EA"/>
    <w:rsid w:val="000C641E"/>
    <w:rsid w:val="000D2AF3"/>
    <w:rsid w:val="000E494F"/>
    <w:rsid w:val="000E7CC1"/>
    <w:rsid w:val="000F25DD"/>
    <w:rsid w:val="00123641"/>
    <w:rsid w:val="001513B1"/>
    <w:rsid w:val="001D7872"/>
    <w:rsid w:val="002216EE"/>
    <w:rsid w:val="0023461A"/>
    <w:rsid w:val="00234AF8"/>
    <w:rsid w:val="002358AE"/>
    <w:rsid w:val="0027255C"/>
    <w:rsid w:val="002765A4"/>
    <w:rsid w:val="0028526B"/>
    <w:rsid w:val="002D6EF9"/>
    <w:rsid w:val="002E0B9E"/>
    <w:rsid w:val="002E6945"/>
    <w:rsid w:val="00300ECE"/>
    <w:rsid w:val="00303888"/>
    <w:rsid w:val="003373D3"/>
    <w:rsid w:val="003551C2"/>
    <w:rsid w:val="003605CF"/>
    <w:rsid w:val="003716FD"/>
    <w:rsid w:val="003A5258"/>
    <w:rsid w:val="003E503D"/>
    <w:rsid w:val="003E56A6"/>
    <w:rsid w:val="003E6825"/>
    <w:rsid w:val="00464338"/>
    <w:rsid w:val="0047535E"/>
    <w:rsid w:val="0048203F"/>
    <w:rsid w:val="00485126"/>
    <w:rsid w:val="00493FE6"/>
    <w:rsid w:val="004957D0"/>
    <w:rsid w:val="004A3319"/>
    <w:rsid w:val="004B69E4"/>
    <w:rsid w:val="004C2BC2"/>
    <w:rsid w:val="004C3880"/>
    <w:rsid w:val="0050035C"/>
    <w:rsid w:val="005011B0"/>
    <w:rsid w:val="00504609"/>
    <w:rsid w:val="00532D36"/>
    <w:rsid w:val="00563B13"/>
    <w:rsid w:val="005653BD"/>
    <w:rsid w:val="00584FEC"/>
    <w:rsid w:val="00585989"/>
    <w:rsid w:val="005D2769"/>
    <w:rsid w:val="00603D6B"/>
    <w:rsid w:val="0063447E"/>
    <w:rsid w:val="006C6D78"/>
    <w:rsid w:val="006E298D"/>
    <w:rsid w:val="006E3DF1"/>
    <w:rsid w:val="007340DF"/>
    <w:rsid w:val="007801C4"/>
    <w:rsid w:val="007907D9"/>
    <w:rsid w:val="00792D4E"/>
    <w:rsid w:val="007A7C00"/>
    <w:rsid w:val="007B1E09"/>
    <w:rsid w:val="007E08E5"/>
    <w:rsid w:val="007F3D7A"/>
    <w:rsid w:val="00800DEA"/>
    <w:rsid w:val="00821C4F"/>
    <w:rsid w:val="008556BB"/>
    <w:rsid w:val="00860026"/>
    <w:rsid w:val="008747DB"/>
    <w:rsid w:val="00894AF9"/>
    <w:rsid w:val="008B06C7"/>
    <w:rsid w:val="008B7923"/>
    <w:rsid w:val="008D5B0E"/>
    <w:rsid w:val="008E11BA"/>
    <w:rsid w:val="00974C0D"/>
    <w:rsid w:val="009867F7"/>
    <w:rsid w:val="009C50B7"/>
    <w:rsid w:val="00A17BAA"/>
    <w:rsid w:val="00A42B21"/>
    <w:rsid w:val="00A53BE5"/>
    <w:rsid w:val="00A85105"/>
    <w:rsid w:val="00A96513"/>
    <w:rsid w:val="00AA0475"/>
    <w:rsid w:val="00AD6060"/>
    <w:rsid w:val="00AE05C4"/>
    <w:rsid w:val="00B02D83"/>
    <w:rsid w:val="00B41F76"/>
    <w:rsid w:val="00B90467"/>
    <w:rsid w:val="00BA007D"/>
    <w:rsid w:val="00BB1C78"/>
    <w:rsid w:val="00C04E04"/>
    <w:rsid w:val="00C06D6A"/>
    <w:rsid w:val="00C53BDE"/>
    <w:rsid w:val="00CC3077"/>
    <w:rsid w:val="00D22E8A"/>
    <w:rsid w:val="00D713D4"/>
    <w:rsid w:val="00D71BAB"/>
    <w:rsid w:val="00DD08F6"/>
    <w:rsid w:val="00DD45E3"/>
    <w:rsid w:val="00DE36DB"/>
    <w:rsid w:val="00E05E72"/>
    <w:rsid w:val="00E10EEA"/>
    <w:rsid w:val="00E46752"/>
    <w:rsid w:val="00E5092F"/>
    <w:rsid w:val="00E60573"/>
    <w:rsid w:val="00E858C6"/>
    <w:rsid w:val="00EA1BB8"/>
    <w:rsid w:val="00EA4170"/>
    <w:rsid w:val="00EA698D"/>
    <w:rsid w:val="00EA6E28"/>
    <w:rsid w:val="00EB7973"/>
    <w:rsid w:val="00ED204E"/>
    <w:rsid w:val="00ED305F"/>
    <w:rsid w:val="00EF032D"/>
    <w:rsid w:val="00EF3096"/>
    <w:rsid w:val="00F01F85"/>
    <w:rsid w:val="00F437BE"/>
    <w:rsid w:val="00F7721F"/>
    <w:rsid w:val="00FD3ACE"/>
    <w:rsid w:val="00FE5276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130E4"/>
  <w15:chartTrackingRefBased/>
  <w15:docId w15:val="{CB77F23F-67CD-41BE-8B57-354BC05D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4643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464338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64338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4643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43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4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3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33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85989"/>
    <w:pPr>
      <w:ind w:left="720"/>
      <w:contextualSpacing/>
    </w:pPr>
  </w:style>
  <w:style w:type="paragraph" w:customStyle="1" w:styleId="Default">
    <w:name w:val="Default"/>
    <w:rsid w:val="00B02D8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EEA"/>
  </w:style>
  <w:style w:type="paragraph" w:styleId="Stopka">
    <w:name w:val="footer"/>
    <w:basedOn w:val="Normalny"/>
    <w:link w:val="StopkaZnak"/>
    <w:uiPriority w:val="99"/>
    <w:unhideWhenUsed/>
    <w:rsid w:val="00E1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D1646-4D96-4290-A44B-33CED38D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Kobylińska-Wołosiak Anna</dc:creator>
  <cp:keywords/>
  <dc:description/>
  <cp:lastModifiedBy>Katarzyna Rauchut</cp:lastModifiedBy>
  <cp:revision>3</cp:revision>
  <cp:lastPrinted>2022-12-23T11:22:00Z</cp:lastPrinted>
  <dcterms:created xsi:type="dcterms:W3CDTF">2023-06-28T07:42:00Z</dcterms:created>
  <dcterms:modified xsi:type="dcterms:W3CDTF">2023-08-02T06:39:00Z</dcterms:modified>
</cp:coreProperties>
</file>